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30D41" w14:textId="0350A0B8" w:rsidR="004B3310" w:rsidRPr="005D7EEC" w:rsidRDefault="0015145D" w:rsidP="004B3310">
      <w:pPr>
        <w:spacing w:after="0"/>
        <w:jc w:val="both"/>
        <w:rPr>
          <w:lang w:val="en-GB"/>
        </w:rPr>
      </w:pPr>
      <w:r w:rsidRPr="005D7EEC">
        <w:rPr>
          <w:lang w:val="en-GB"/>
        </w:rPr>
        <w:t>E-mail o</w:t>
      </w:r>
      <w:r w:rsidR="004B3310" w:rsidRPr="005D7EEC">
        <w:rPr>
          <w:lang w:val="en-GB"/>
        </w:rPr>
        <w:t xml:space="preserve">r </w:t>
      </w:r>
      <w:r w:rsidRPr="005D7EEC">
        <w:rPr>
          <w:lang w:val="en-GB"/>
        </w:rPr>
        <w:t>letter</w:t>
      </w:r>
    </w:p>
    <w:p w14:paraId="27299B3A" w14:textId="3C978C59" w:rsidR="00D65418" w:rsidRPr="004A519E" w:rsidRDefault="004A519E" w:rsidP="00D65418">
      <w:pPr>
        <w:spacing w:after="0"/>
        <w:jc w:val="both"/>
        <w:rPr>
          <w:b/>
          <w:color w:val="0070C0"/>
          <w:sz w:val="28"/>
          <w:lang w:val="en-GB"/>
          <w:rPrChange w:id="0" w:author="Pierre-Yves Kohler" w:date="2018-02-16T06:00:00Z">
            <w:rPr>
              <w:b/>
              <w:color w:val="2E74B5" w:themeColor="accent1" w:themeShade="BF"/>
              <w:sz w:val="28"/>
              <w:lang w:val="en-GB"/>
            </w:rPr>
          </w:rPrChange>
        </w:rPr>
      </w:pPr>
      <w:ins w:id="1" w:author="Pierre-Yves Kohler" w:date="2018-02-16T06:00:00Z">
        <w:r>
          <w:rPr>
            <w:b/>
            <w:color w:val="0070C0"/>
            <w:sz w:val="28"/>
            <w:lang w:val="en-GB"/>
          </w:rPr>
          <w:t>“</w:t>
        </w:r>
      </w:ins>
      <w:r w:rsidR="00931CE6" w:rsidRPr="004A519E">
        <w:rPr>
          <w:b/>
          <w:color w:val="0070C0"/>
          <w:sz w:val="28"/>
          <w:lang w:val="en-GB"/>
          <w:rPrChange w:id="2" w:author="Pierre-Yves Kohler" w:date="2018-02-16T06:00:00Z">
            <w:rPr>
              <w:b/>
              <w:color w:val="2E74B5" w:themeColor="accent1" w:themeShade="BF"/>
              <w:sz w:val="28"/>
              <w:lang w:val="en-GB"/>
            </w:rPr>
          </w:rPrChange>
        </w:rPr>
        <w:t>I</w:t>
      </w:r>
      <w:r w:rsidR="0015145D" w:rsidRPr="004A519E">
        <w:rPr>
          <w:b/>
          <w:color w:val="0070C0"/>
          <w:sz w:val="28"/>
          <w:lang w:val="en-GB"/>
          <w:rPrChange w:id="3" w:author="Pierre-Yves Kohler" w:date="2018-02-16T06:00:00Z">
            <w:rPr>
              <w:b/>
              <w:color w:val="2E74B5" w:themeColor="accent1" w:themeShade="BF"/>
              <w:sz w:val="28"/>
              <w:lang w:val="en-GB"/>
            </w:rPr>
          </w:rPrChange>
        </w:rPr>
        <w:t>nvitation to SIAMS 201</w:t>
      </w:r>
      <w:r w:rsidR="00516AD5" w:rsidRPr="004A519E">
        <w:rPr>
          <w:b/>
          <w:color w:val="0070C0"/>
          <w:sz w:val="28"/>
          <w:lang w:val="en-GB"/>
          <w:rPrChange w:id="4" w:author="Pierre-Yves Kohler" w:date="2018-02-16T06:00:00Z">
            <w:rPr>
              <w:b/>
              <w:color w:val="2E74B5" w:themeColor="accent1" w:themeShade="BF"/>
              <w:sz w:val="28"/>
              <w:lang w:val="en-GB"/>
            </w:rPr>
          </w:rPrChange>
        </w:rPr>
        <w:t>8</w:t>
      </w:r>
      <w:r w:rsidR="004B3310" w:rsidRPr="004A519E">
        <w:rPr>
          <w:b/>
          <w:color w:val="0070C0"/>
          <w:sz w:val="28"/>
          <w:lang w:val="en-GB"/>
          <w:rPrChange w:id="5" w:author="Pierre-Yves Kohler" w:date="2018-02-16T06:00:00Z">
            <w:rPr>
              <w:b/>
              <w:color w:val="2E74B5" w:themeColor="accent1" w:themeShade="BF"/>
              <w:sz w:val="28"/>
              <w:lang w:val="en-GB"/>
            </w:rPr>
          </w:rPrChange>
        </w:rPr>
        <w:t xml:space="preserve"> in Moutie</w:t>
      </w:r>
      <w:r w:rsidR="00931CE6" w:rsidRPr="004A519E">
        <w:rPr>
          <w:b/>
          <w:color w:val="0070C0"/>
          <w:sz w:val="28"/>
          <w:lang w:val="en-GB"/>
          <w:rPrChange w:id="6" w:author="Pierre-Yves Kohler" w:date="2018-02-16T06:00:00Z">
            <w:rPr>
              <w:b/>
              <w:color w:val="2E74B5" w:themeColor="accent1" w:themeShade="BF"/>
              <w:sz w:val="28"/>
              <w:lang w:val="en-GB"/>
            </w:rPr>
          </w:rPrChange>
        </w:rPr>
        <w:t>r</w:t>
      </w:r>
      <w:ins w:id="7" w:author="Pierre-Yves Kohler" w:date="2018-02-16T06:00:00Z">
        <w:r>
          <w:rPr>
            <w:b/>
            <w:color w:val="0070C0"/>
            <w:sz w:val="28"/>
            <w:lang w:val="en-GB"/>
          </w:rPr>
          <w:t>”</w:t>
        </w:r>
      </w:ins>
      <w:r w:rsidR="004B3310" w:rsidRPr="004A519E">
        <w:rPr>
          <w:b/>
          <w:color w:val="0070C0"/>
          <w:sz w:val="28"/>
          <w:lang w:val="en-GB"/>
          <w:rPrChange w:id="8" w:author="Pierre-Yves Kohler" w:date="2018-02-16T06:00:00Z">
            <w:rPr>
              <w:b/>
              <w:color w:val="2E74B5" w:themeColor="accent1" w:themeShade="BF"/>
              <w:sz w:val="28"/>
              <w:lang w:val="en-GB"/>
            </w:rPr>
          </w:rPrChange>
        </w:rPr>
        <w:t xml:space="preserve"> </w:t>
      </w:r>
    </w:p>
    <w:p w14:paraId="0234CE99" w14:textId="77777777" w:rsidR="00D65418" w:rsidRPr="005D7EEC" w:rsidRDefault="00D65418" w:rsidP="00D65418">
      <w:pPr>
        <w:spacing w:after="0"/>
        <w:jc w:val="both"/>
        <w:rPr>
          <w:lang w:val="en-GB"/>
        </w:rPr>
      </w:pPr>
    </w:p>
    <w:p w14:paraId="3EE684D8" w14:textId="77777777" w:rsidR="00D65418" w:rsidRPr="005D7EEC" w:rsidRDefault="00D65418" w:rsidP="00D65418">
      <w:pPr>
        <w:spacing w:after="0"/>
        <w:jc w:val="both"/>
        <w:rPr>
          <w:lang w:val="en-GB"/>
        </w:rPr>
      </w:pPr>
    </w:p>
    <w:p w14:paraId="407B4D89" w14:textId="522E9C77" w:rsidR="00D65418" w:rsidRPr="005D7EEC" w:rsidRDefault="0015145D" w:rsidP="00D65418">
      <w:pPr>
        <w:spacing w:after="0"/>
        <w:jc w:val="both"/>
        <w:rPr>
          <w:lang w:val="en-GB"/>
        </w:rPr>
      </w:pPr>
      <w:r w:rsidRPr="005D7EEC">
        <w:rPr>
          <w:lang w:val="en-GB"/>
        </w:rPr>
        <w:t>Subject</w:t>
      </w:r>
      <w:r w:rsidR="004B3310" w:rsidRPr="005D7EEC">
        <w:rPr>
          <w:lang w:val="en-GB"/>
        </w:rPr>
        <w:t xml:space="preserve">: </w:t>
      </w:r>
      <w:r w:rsidRPr="005D7EEC">
        <w:rPr>
          <w:lang w:val="en-GB"/>
        </w:rPr>
        <w:t xml:space="preserve">invitation to </w:t>
      </w:r>
      <w:r w:rsidR="004B3310" w:rsidRPr="005D7EEC">
        <w:rPr>
          <w:lang w:val="en-GB"/>
        </w:rPr>
        <w:t>SIAMS 201</w:t>
      </w:r>
      <w:r w:rsidR="00516AD5" w:rsidRPr="005D7EEC">
        <w:rPr>
          <w:lang w:val="en-GB"/>
        </w:rPr>
        <w:t>8</w:t>
      </w:r>
      <w:r w:rsidR="004B3310" w:rsidRPr="005D7EEC">
        <w:rPr>
          <w:lang w:val="en-GB"/>
        </w:rPr>
        <w:t xml:space="preserve"> in Moutier </w:t>
      </w:r>
    </w:p>
    <w:p w14:paraId="22BFD3D6" w14:textId="77777777" w:rsidR="003A74E6" w:rsidRPr="005D7EEC" w:rsidRDefault="003A74E6" w:rsidP="004B3310">
      <w:pPr>
        <w:spacing w:after="0"/>
        <w:jc w:val="both"/>
        <w:rPr>
          <w:lang w:val="en-GB"/>
        </w:rPr>
      </w:pPr>
    </w:p>
    <w:p w14:paraId="532E8AC9" w14:textId="39AE1782" w:rsidR="0015145D" w:rsidRPr="005D7EEC" w:rsidRDefault="0015145D" w:rsidP="0015145D">
      <w:pPr>
        <w:spacing w:after="0"/>
        <w:jc w:val="both"/>
        <w:rPr>
          <w:lang w:val="en-GB"/>
        </w:rPr>
      </w:pPr>
      <w:r w:rsidRPr="005D7EEC">
        <w:rPr>
          <w:lang w:val="en-GB"/>
        </w:rPr>
        <w:t>Dear customer</w:t>
      </w:r>
    </w:p>
    <w:p w14:paraId="3B8F1ADC" w14:textId="77777777" w:rsidR="0015145D" w:rsidRPr="005D7EEC" w:rsidRDefault="0015145D" w:rsidP="0015145D">
      <w:pPr>
        <w:spacing w:after="0"/>
        <w:jc w:val="both"/>
        <w:rPr>
          <w:lang w:val="en-GB"/>
        </w:rPr>
      </w:pPr>
    </w:p>
    <w:p w14:paraId="7C063B97" w14:textId="2251A2A9" w:rsidR="0015145D" w:rsidRPr="005D7EEC" w:rsidRDefault="0015145D" w:rsidP="0015145D">
      <w:pPr>
        <w:spacing w:after="0"/>
        <w:jc w:val="both"/>
        <w:rPr>
          <w:lang w:val="en-GB"/>
        </w:rPr>
      </w:pPr>
      <w:r w:rsidRPr="005D7EEC">
        <w:rPr>
          <w:lang w:val="en-GB"/>
        </w:rPr>
        <w:t>From April 1</w:t>
      </w:r>
      <w:r w:rsidR="00516AD5" w:rsidRPr="005D7EEC">
        <w:rPr>
          <w:lang w:val="en-GB"/>
        </w:rPr>
        <w:t>7</w:t>
      </w:r>
      <w:r w:rsidRPr="005D7EEC">
        <w:rPr>
          <w:vertAlign w:val="superscript"/>
          <w:lang w:val="en-GB"/>
        </w:rPr>
        <w:t>th</w:t>
      </w:r>
      <w:r w:rsidRPr="005D7EEC">
        <w:rPr>
          <w:lang w:val="en-GB"/>
        </w:rPr>
        <w:t xml:space="preserve"> – 2</w:t>
      </w:r>
      <w:r w:rsidR="00516AD5" w:rsidRPr="005D7EEC">
        <w:rPr>
          <w:lang w:val="en-GB"/>
        </w:rPr>
        <w:t>0</w:t>
      </w:r>
      <w:r w:rsidRPr="005D7EEC">
        <w:rPr>
          <w:vertAlign w:val="superscript"/>
          <w:lang w:val="en-GB"/>
        </w:rPr>
        <w:t>nd</w:t>
      </w:r>
      <w:r w:rsidRPr="005D7EEC">
        <w:rPr>
          <w:lang w:val="en-GB"/>
        </w:rPr>
        <w:t>, 201</w:t>
      </w:r>
      <w:r w:rsidR="00516AD5" w:rsidRPr="005D7EEC">
        <w:rPr>
          <w:lang w:val="en-GB"/>
        </w:rPr>
        <w:t>8</w:t>
      </w:r>
      <w:r w:rsidRPr="005D7EEC">
        <w:rPr>
          <w:lang w:val="en-GB"/>
        </w:rPr>
        <w:t xml:space="preserve">, Moutier (Bernese Jura, Switzerland) will be transformed into the world capital of micro and precision engineering. However, although the fair has continually increased, it is still easy to take in and allows us to optimally present ourselves in a hospitable and friendly ambiance. </w:t>
      </w:r>
    </w:p>
    <w:p w14:paraId="4D9DF9A4" w14:textId="77777777" w:rsidR="004B3310" w:rsidRPr="005D7EEC" w:rsidRDefault="004B3310" w:rsidP="004B3310">
      <w:pPr>
        <w:spacing w:after="0"/>
        <w:jc w:val="both"/>
        <w:rPr>
          <w:lang w:val="en-GB"/>
        </w:rPr>
      </w:pPr>
    </w:p>
    <w:p w14:paraId="3A64EA0E" w14:textId="30D9FAF2" w:rsidR="00D65418" w:rsidRPr="005D7EEC" w:rsidRDefault="0015145D" w:rsidP="00D65418">
      <w:pPr>
        <w:spacing w:after="0"/>
        <w:jc w:val="both"/>
        <w:rPr>
          <w:lang w:val="en-GB"/>
        </w:rPr>
      </w:pPr>
      <w:r w:rsidRPr="005D7EEC">
        <w:rPr>
          <w:lang w:val="en-GB"/>
        </w:rPr>
        <w:t>We are pleased to inform you of our presence at this fair, which presents the entire production chain of microtechnology.</w:t>
      </w:r>
    </w:p>
    <w:p w14:paraId="357CEFAE" w14:textId="1503B0EB" w:rsidR="00516AD5" w:rsidRPr="005D7EEC" w:rsidRDefault="00516AD5" w:rsidP="00D65418">
      <w:pPr>
        <w:spacing w:after="0"/>
        <w:jc w:val="both"/>
        <w:rPr>
          <w:lang w:val="en-GB"/>
        </w:rPr>
      </w:pPr>
    </w:p>
    <w:p w14:paraId="590AC85D" w14:textId="77777777" w:rsidR="00516AD5" w:rsidRPr="005D7EEC" w:rsidRDefault="00516AD5" w:rsidP="00516AD5">
      <w:pPr>
        <w:spacing w:after="0"/>
        <w:jc w:val="both"/>
        <w:rPr>
          <w:lang w:val="en-GB"/>
        </w:rPr>
      </w:pPr>
    </w:p>
    <w:p w14:paraId="0DB58D0D" w14:textId="77777777" w:rsidR="00516AD5" w:rsidRPr="005D7EEC" w:rsidRDefault="00516AD5" w:rsidP="00516AD5">
      <w:pPr>
        <w:spacing w:after="0"/>
        <w:jc w:val="center"/>
        <w:rPr>
          <w:lang w:val="en-GB"/>
        </w:rPr>
      </w:pPr>
      <w:r w:rsidRPr="004A519E">
        <w:rPr>
          <w:noProof/>
          <w:lang w:val="en-US"/>
        </w:rPr>
        <w:drawing>
          <wp:inline distT="0" distB="0" distL="0" distR="0" wp14:anchorId="1951E58C" wp14:editId="75DFD97D">
            <wp:extent cx="2558753" cy="1422599"/>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iams-dates-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9144" cy="1433936"/>
                    </a:xfrm>
                    <a:prstGeom prst="rect">
                      <a:avLst/>
                    </a:prstGeom>
                  </pic:spPr>
                </pic:pic>
              </a:graphicData>
            </a:graphic>
          </wp:inline>
        </w:drawing>
      </w:r>
    </w:p>
    <w:p w14:paraId="08F0E978" w14:textId="77777777" w:rsidR="00516AD5" w:rsidRPr="005D7EEC" w:rsidRDefault="00516AD5" w:rsidP="00516AD5">
      <w:pPr>
        <w:spacing w:after="0"/>
        <w:jc w:val="both"/>
        <w:rPr>
          <w:lang w:val="en-GB"/>
        </w:rPr>
      </w:pPr>
    </w:p>
    <w:p w14:paraId="63E9A45E" w14:textId="77777777" w:rsidR="00931CE6" w:rsidRPr="005D7EEC" w:rsidRDefault="00931CE6" w:rsidP="00931CE6">
      <w:pPr>
        <w:spacing w:after="0"/>
        <w:jc w:val="center"/>
        <w:rPr>
          <w:b/>
          <w:lang w:val="en-GB"/>
          <w:rPrChange w:id="9" w:author="Suzanne Leu" w:date="2018-02-15T15:18:00Z">
            <w:rPr>
              <w:b/>
              <w:color w:val="FF0000"/>
              <w:lang w:val="en-GB"/>
            </w:rPr>
          </w:rPrChange>
        </w:rPr>
      </w:pPr>
      <w:r w:rsidRPr="005D7EEC">
        <w:rPr>
          <w:b/>
          <w:lang w:val="en-GB"/>
          <w:rPrChange w:id="10" w:author="Suzanne Leu" w:date="2018-02-15T15:18:00Z">
            <w:rPr>
              <w:b/>
              <w:color w:val="FF0000"/>
              <w:lang w:val="en-GB"/>
            </w:rPr>
          </w:rPrChange>
        </w:rPr>
        <w:t xml:space="preserve">You will find us on booth </w:t>
      </w:r>
      <w:r w:rsidRPr="004A519E">
        <w:rPr>
          <w:b/>
          <w:color w:val="FF0000"/>
          <w:lang w:val="en-GB"/>
          <w:rPrChange w:id="11" w:author="Pierre-Yves Kohler" w:date="2018-02-16T06:01:00Z">
            <w:rPr>
              <w:b/>
              <w:color w:val="FF0000"/>
              <w:lang w:val="en-GB"/>
            </w:rPr>
          </w:rPrChange>
        </w:rPr>
        <w:t>XX in Hall YY</w:t>
      </w:r>
      <w:r w:rsidRPr="005D7EEC">
        <w:rPr>
          <w:b/>
          <w:lang w:val="en-GB"/>
          <w:rPrChange w:id="12" w:author="Suzanne Leu" w:date="2018-02-15T15:18:00Z">
            <w:rPr>
              <w:b/>
              <w:color w:val="FF0000"/>
              <w:lang w:val="en-GB"/>
            </w:rPr>
          </w:rPrChange>
        </w:rPr>
        <w:t>.</w:t>
      </w:r>
    </w:p>
    <w:p w14:paraId="15539F0A" w14:textId="77777777" w:rsidR="00931CE6" w:rsidRPr="005D7EEC" w:rsidRDefault="00931CE6" w:rsidP="00931CE6">
      <w:pPr>
        <w:spacing w:after="0"/>
        <w:jc w:val="center"/>
        <w:rPr>
          <w:b/>
          <w:lang w:val="en-GB"/>
          <w:rPrChange w:id="13" w:author="Suzanne Leu" w:date="2018-02-15T15:18:00Z">
            <w:rPr>
              <w:b/>
              <w:color w:val="FF0000"/>
              <w:lang w:val="en-GB"/>
            </w:rPr>
          </w:rPrChange>
        </w:rPr>
      </w:pPr>
    </w:p>
    <w:p w14:paraId="440903E5" w14:textId="0C122D05" w:rsidR="00931CE6" w:rsidRPr="005D7EEC" w:rsidRDefault="00931CE6" w:rsidP="004A519E">
      <w:pPr>
        <w:spacing w:after="0"/>
        <w:rPr>
          <w:lang w:val="en-GB"/>
          <w:rPrChange w:id="14" w:author="Suzanne Leu" w:date="2018-02-15T15:18:00Z">
            <w:rPr>
              <w:b/>
              <w:color w:val="FF0000"/>
              <w:lang w:val="en-GB"/>
            </w:rPr>
          </w:rPrChange>
        </w:rPr>
        <w:pPrChange w:id="15" w:author="Pierre-Yves Kohler" w:date="2018-02-16T06:01:00Z">
          <w:pPr>
            <w:spacing w:after="0"/>
            <w:jc w:val="center"/>
          </w:pPr>
        </w:pPrChange>
      </w:pPr>
      <w:r w:rsidRPr="005D7EEC">
        <w:rPr>
          <w:lang w:val="en-GB"/>
          <w:rPrChange w:id="16" w:author="Suzanne Leu" w:date="2018-02-15T15:18:00Z">
            <w:rPr>
              <w:b/>
              <w:color w:val="FF0000"/>
              <w:lang w:val="en-GB"/>
            </w:rPr>
          </w:rPrChange>
        </w:rPr>
        <w:t xml:space="preserve">We shall take advantage of our presence </w:t>
      </w:r>
      <w:proofErr w:type="gramStart"/>
      <w:r w:rsidRPr="005D7EEC">
        <w:rPr>
          <w:lang w:val="en-GB"/>
          <w:rPrChange w:id="17" w:author="Suzanne Leu" w:date="2018-02-15T15:18:00Z">
            <w:rPr>
              <w:b/>
              <w:color w:val="FF0000"/>
              <w:lang w:val="en-GB"/>
            </w:rPr>
          </w:rPrChange>
        </w:rPr>
        <w:t>in the midst of</w:t>
      </w:r>
      <w:proofErr w:type="gramEnd"/>
      <w:r w:rsidRPr="005D7EEC">
        <w:rPr>
          <w:lang w:val="en-GB"/>
          <w:rPrChange w:id="18" w:author="Suzanne Leu" w:date="2018-02-15T15:18:00Z">
            <w:rPr>
              <w:b/>
              <w:color w:val="FF0000"/>
              <w:lang w:val="en-GB"/>
            </w:rPr>
          </w:rPrChange>
        </w:rPr>
        <w:t xml:space="preserve"> this market to present </w:t>
      </w:r>
      <w:r w:rsidRPr="004A519E">
        <w:rPr>
          <w:color w:val="FF0000"/>
          <w:lang w:val="en-GB"/>
          <w:rPrChange w:id="19" w:author="Pierre-Yves Kohler" w:date="2018-02-16T06:01:00Z">
            <w:rPr>
              <w:b/>
              <w:color w:val="FF0000"/>
              <w:lang w:val="en-GB"/>
            </w:rPr>
          </w:rPrChange>
        </w:rPr>
        <w:t xml:space="preserve">products X or Y </w:t>
      </w:r>
      <w:r w:rsidRPr="005D7EEC">
        <w:rPr>
          <w:lang w:val="en-GB"/>
          <w:rPrChange w:id="20" w:author="Suzanne Leu" w:date="2018-02-15T15:18:00Z">
            <w:rPr>
              <w:b/>
              <w:color w:val="FF0000"/>
              <w:lang w:val="en-GB"/>
            </w:rPr>
          </w:rPrChange>
        </w:rPr>
        <w:t>offering you the following advantages:</w:t>
      </w:r>
    </w:p>
    <w:p w14:paraId="28E74A0D" w14:textId="055AA4A9" w:rsidR="00931CE6" w:rsidRPr="004A519E" w:rsidRDefault="00931CE6" w:rsidP="004A519E">
      <w:pPr>
        <w:pStyle w:val="Paragraphedeliste"/>
        <w:numPr>
          <w:ilvl w:val="0"/>
          <w:numId w:val="3"/>
        </w:numPr>
        <w:spacing w:after="0"/>
        <w:rPr>
          <w:color w:val="FF0000"/>
          <w:lang w:val="en-GB"/>
          <w:rPrChange w:id="21" w:author="Pierre-Yves Kohler" w:date="2018-02-16T06:01:00Z">
            <w:rPr>
              <w:b/>
              <w:color w:val="FF0000"/>
              <w:lang w:val="en-GB"/>
            </w:rPr>
          </w:rPrChange>
        </w:rPr>
        <w:pPrChange w:id="22" w:author="Pierre-Yves Kohler" w:date="2018-02-16T06:01:00Z">
          <w:pPr>
            <w:spacing w:after="0"/>
            <w:jc w:val="center"/>
          </w:pPr>
        </w:pPrChange>
      </w:pPr>
      <w:del w:id="23" w:author="Pierre-Yves Kohler" w:date="2018-02-16T06:01:00Z">
        <w:r w:rsidRPr="004A519E" w:rsidDel="004A519E">
          <w:rPr>
            <w:lang w:val="en-GB"/>
            <w:rPrChange w:id="24" w:author="Pierre-Yves Kohler" w:date="2018-02-16T06:01:00Z">
              <w:rPr>
                <w:b/>
                <w:color w:val="FF0000"/>
                <w:lang w:val="en-GB"/>
              </w:rPr>
            </w:rPrChange>
          </w:rPr>
          <w:delText xml:space="preserve">• </w:delText>
        </w:r>
      </w:del>
      <w:r w:rsidRPr="004A519E">
        <w:rPr>
          <w:color w:val="FF0000"/>
          <w:lang w:val="en-GB"/>
          <w:rPrChange w:id="25" w:author="Pierre-Yves Kohler" w:date="2018-02-16T06:01:00Z">
            <w:rPr>
              <w:b/>
              <w:color w:val="FF0000"/>
              <w:lang w:val="en-GB"/>
            </w:rPr>
          </w:rPrChange>
        </w:rPr>
        <w:t>advantage A</w:t>
      </w:r>
    </w:p>
    <w:p w14:paraId="4C1090BD" w14:textId="100991C2" w:rsidR="00931CE6" w:rsidRPr="004A519E" w:rsidRDefault="00931CE6" w:rsidP="004A519E">
      <w:pPr>
        <w:pStyle w:val="Paragraphedeliste"/>
        <w:numPr>
          <w:ilvl w:val="0"/>
          <w:numId w:val="3"/>
        </w:numPr>
        <w:spacing w:after="0"/>
        <w:rPr>
          <w:color w:val="FF0000"/>
          <w:lang w:val="en-GB"/>
          <w:rPrChange w:id="26" w:author="Pierre-Yves Kohler" w:date="2018-02-16T06:01:00Z">
            <w:rPr>
              <w:b/>
              <w:color w:val="FF0000"/>
              <w:lang w:val="en-GB"/>
            </w:rPr>
          </w:rPrChange>
        </w:rPr>
        <w:pPrChange w:id="27" w:author="Pierre-Yves Kohler" w:date="2018-02-16T06:01:00Z">
          <w:pPr>
            <w:spacing w:after="0"/>
            <w:jc w:val="center"/>
          </w:pPr>
        </w:pPrChange>
      </w:pPr>
      <w:del w:id="28" w:author="Pierre-Yves Kohler" w:date="2018-02-16T06:01:00Z">
        <w:r w:rsidRPr="004A519E" w:rsidDel="004A519E">
          <w:rPr>
            <w:color w:val="FF0000"/>
            <w:lang w:val="en-GB"/>
            <w:rPrChange w:id="29" w:author="Pierre-Yves Kohler" w:date="2018-02-16T06:01:00Z">
              <w:rPr>
                <w:b/>
                <w:color w:val="FF0000"/>
                <w:lang w:val="en-GB"/>
              </w:rPr>
            </w:rPrChange>
          </w:rPr>
          <w:delText xml:space="preserve">• </w:delText>
        </w:r>
      </w:del>
      <w:r w:rsidRPr="004A519E">
        <w:rPr>
          <w:color w:val="FF0000"/>
          <w:lang w:val="en-GB"/>
          <w:rPrChange w:id="30" w:author="Pierre-Yves Kohler" w:date="2018-02-16T06:01:00Z">
            <w:rPr>
              <w:b/>
              <w:color w:val="FF0000"/>
              <w:lang w:val="en-GB"/>
            </w:rPr>
          </w:rPrChange>
        </w:rPr>
        <w:t>advantage B</w:t>
      </w:r>
    </w:p>
    <w:p w14:paraId="328D8F75" w14:textId="77777777" w:rsidR="00931CE6" w:rsidRPr="005D7EEC" w:rsidRDefault="00931CE6" w:rsidP="00931CE6">
      <w:pPr>
        <w:spacing w:after="0"/>
        <w:jc w:val="center"/>
        <w:rPr>
          <w:lang w:val="en-GB"/>
          <w:rPrChange w:id="31" w:author="Suzanne Leu" w:date="2018-02-15T15:18:00Z">
            <w:rPr>
              <w:b/>
              <w:color w:val="FF0000"/>
              <w:lang w:val="en-GB"/>
            </w:rPr>
          </w:rPrChange>
        </w:rPr>
      </w:pPr>
    </w:p>
    <w:p w14:paraId="7BC54B73" w14:textId="2F99D98E" w:rsidR="00931CE6" w:rsidRPr="005D7EEC" w:rsidRDefault="00931CE6" w:rsidP="004A519E">
      <w:pPr>
        <w:spacing w:after="0"/>
        <w:rPr>
          <w:lang w:val="en-GB"/>
          <w:rPrChange w:id="32" w:author="Suzanne Leu" w:date="2018-02-15T15:18:00Z">
            <w:rPr>
              <w:b/>
              <w:color w:val="FF0000"/>
              <w:lang w:val="en-GB"/>
            </w:rPr>
          </w:rPrChange>
        </w:rPr>
        <w:pPrChange w:id="33" w:author="Pierre-Yves Kohler" w:date="2018-02-16T06:01:00Z">
          <w:pPr>
            <w:spacing w:after="0"/>
            <w:jc w:val="center"/>
          </w:pPr>
        </w:pPrChange>
      </w:pPr>
      <w:r w:rsidRPr="005D7EEC">
        <w:rPr>
          <w:lang w:val="en-GB"/>
          <w:rPrChange w:id="34" w:author="Suzanne Leu" w:date="2018-02-15T15:18:00Z">
            <w:rPr>
              <w:b/>
              <w:color w:val="FF0000"/>
              <w:lang w:val="en-GB"/>
            </w:rPr>
          </w:rPrChange>
        </w:rPr>
        <w:t xml:space="preserve">We are looking forward to </w:t>
      </w:r>
      <w:proofErr w:type="gramStart"/>
      <w:r w:rsidRPr="005D7EEC">
        <w:rPr>
          <w:lang w:val="en-GB"/>
          <w:rPrChange w:id="35" w:author="Suzanne Leu" w:date="2018-02-15T15:18:00Z">
            <w:rPr>
              <w:b/>
              <w:color w:val="FF0000"/>
              <w:lang w:val="en-GB"/>
            </w:rPr>
          </w:rPrChange>
        </w:rPr>
        <w:t>meet</w:t>
      </w:r>
      <w:proofErr w:type="gramEnd"/>
      <w:r w:rsidRPr="005D7EEC">
        <w:rPr>
          <w:lang w:val="en-GB"/>
          <w:rPrChange w:id="36" w:author="Suzanne Leu" w:date="2018-02-15T15:18:00Z">
            <w:rPr>
              <w:b/>
              <w:color w:val="FF0000"/>
              <w:lang w:val="en-GB"/>
            </w:rPr>
          </w:rPrChange>
        </w:rPr>
        <w:t xml:space="preserve"> you at this important event.</w:t>
      </w:r>
    </w:p>
    <w:p w14:paraId="5AEC73B6" w14:textId="77777777" w:rsidR="00931CE6" w:rsidRPr="005D7EEC" w:rsidRDefault="00931CE6" w:rsidP="00931CE6">
      <w:pPr>
        <w:spacing w:after="0"/>
        <w:jc w:val="center"/>
        <w:rPr>
          <w:lang w:val="en-GB"/>
          <w:rPrChange w:id="37" w:author="Suzanne Leu" w:date="2018-02-15T15:18:00Z">
            <w:rPr>
              <w:b/>
              <w:color w:val="FF0000"/>
              <w:lang w:val="en-GB"/>
            </w:rPr>
          </w:rPrChange>
        </w:rPr>
      </w:pPr>
    </w:p>
    <w:p w14:paraId="2D725989" w14:textId="177A7435" w:rsidR="00516AD5" w:rsidRPr="005D7EEC" w:rsidRDefault="00931CE6">
      <w:pPr>
        <w:spacing w:after="0"/>
        <w:jc w:val="both"/>
        <w:rPr>
          <w:lang w:val="en-GB"/>
          <w:rPrChange w:id="38" w:author="Suzanne Leu" w:date="2018-02-15T15:18:00Z">
            <w:rPr>
              <w:color w:val="FF0000"/>
              <w:lang w:val="en-GB"/>
            </w:rPr>
          </w:rPrChange>
        </w:rPr>
      </w:pPr>
      <w:r w:rsidRPr="005D7EEC">
        <w:rPr>
          <w:lang w:val="en-GB"/>
          <w:rPrChange w:id="39" w:author="Suzanne Leu" w:date="2018-02-15T15:18:00Z">
            <w:rPr>
              <w:b/>
              <w:color w:val="FF0000"/>
              <w:lang w:val="en-GB"/>
            </w:rPr>
          </w:rPrChange>
        </w:rPr>
        <w:t>To simplify your visit, the organizers have set up a preparation system that allows you to “put your contacts in a basket” and print the list to take on site. Do not miss us. Exp</w:t>
      </w:r>
      <w:r w:rsidR="00EC766A" w:rsidRPr="005D7EEC">
        <w:rPr>
          <w:lang w:val="en-GB"/>
          <w:rPrChange w:id="40" w:author="Suzanne Leu" w:date="2018-02-15T15:18:00Z">
            <w:rPr>
              <w:b/>
              <w:color w:val="FF0000"/>
              <w:lang w:val="en-GB"/>
            </w:rPr>
          </w:rPrChange>
        </w:rPr>
        <w:t>l</w:t>
      </w:r>
      <w:r w:rsidRPr="005D7EEC">
        <w:rPr>
          <w:lang w:val="en-GB"/>
          <w:rPrChange w:id="41" w:author="Suzanne Leu" w:date="2018-02-15T15:18:00Z">
            <w:rPr>
              <w:b/>
              <w:color w:val="FF0000"/>
              <w:lang w:val="en-GB"/>
            </w:rPr>
          </w:rPrChange>
        </w:rPr>
        <w:t>anations available from:</w:t>
      </w:r>
      <w:bookmarkStart w:id="42" w:name="_Hlk506454516"/>
      <w:r w:rsidR="00516AD5" w:rsidRPr="005D7EEC">
        <w:rPr>
          <w:rFonts w:ascii="Calibri" w:hAnsi="Calibri" w:cs="Calibri"/>
          <w:lang w:val="en-GB"/>
          <w:rPrChange w:id="43" w:author="Suzanne Leu" w:date="2018-02-15T15:18:00Z">
            <w:rPr>
              <w:rFonts w:ascii="Calibri" w:hAnsi="Calibri" w:cs="Calibri"/>
              <w:color w:val="FF0000"/>
              <w:lang w:val="en-GB"/>
            </w:rPr>
          </w:rPrChange>
        </w:rPr>
        <w:t xml:space="preserve"> </w:t>
      </w:r>
      <w:del w:id="44" w:author="Pierre-Yves Kohler" w:date="2018-02-16T06:02:00Z">
        <w:r w:rsidRPr="005D7EEC" w:rsidDel="004A519E">
          <w:rPr>
            <w:rPrChange w:id="45" w:author="Suzanne Leu" w:date="2018-02-15T15:18:00Z">
              <w:rPr>
                <w:rStyle w:val="Lienhypertexte"/>
                <w:rFonts w:ascii="Calibri" w:hAnsi="Calibri" w:cs="Calibri"/>
                <w:lang w:val="en-GB"/>
              </w:rPr>
            </w:rPrChange>
          </w:rPr>
          <w:fldChar w:fldCharType="begin"/>
        </w:r>
        <w:r w:rsidRPr="005D7EEC" w:rsidDel="004A519E">
          <w:rPr>
            <w:lang w:val="en-GB"/>
          </w:rPr>
          <w:delInstrText xml:space="preserve"> HYPERLINK "https://goo.gl/w4E59p" </w:delInstrText>
        </w:r>
        <w:r w:rsidRPr="005D7EEC" w:rsidDel="004A519E">
          <w:rPr>
            <w:rPrChange w:id="46" w:author="Suzanne Leu" w:date="2018-02-15T15:18:00Z">
              <w:rPr>
                <w:rStyle w:val="Lienhypertexte"/>
                <w:rFonts w:ascii="Calibri" w:hAnsi="Calibri" w:cs="Calibri"/>
                <w:lang w:val="en-GB"/>
              </w:rPr>
            </w:rPrChange>
          </w:rPr>
          <w:fldChar w:fldCharType="separate"/>
        </w:r>
        <w:r w:rsidR="00516AD5" w:rsidRPr="005D7EEC" w:rsidDel="004A519E">
          <w:rPr>
            <w:rStyle w:val="Lienhypertexte"/>
            <w:rFonts w:ascii="Calibri" w:hAnsi="Calibri" w:cs="Calibri"/>
            <w:color w:val="auto"/>
            <w:lang w:val="en-GB"/>
            <w:rPrChange w:id="47" w:author="Suzanne Leu" w:date="2018-02-15T15:18:00Z">
              <w:rPr>
                <w:rStyle w:val="Lienhypertexte"/>
                <w:rFonts w:ascii="Calibri" w:hAnsi="Calibri" w:cs="Calibri"/>
                <w:lang w:val="en-GB"/>
              </w:rPr>
            </w:rPrChange>
          </w:rPr>
          <w:delText>https://goo.gl/w4E59p</w:delText>
        </w:r>
        <w:r w:rsidRPr="005D7EEC" w:rsidDel="004A519E">
          <w:rPr>
            <w:rStyle w:val="Lienhypertexte"/>
            <w:rFonts w:ascii="Calibri" w:hAnsi="Calibri" w:cs="Calibri"/>
            <w:color w:val="auto"/>
            <w:lang w:val="en-GB"/>
            <w:rPrChange w:id="48" w:author="Suzanne Leu" w:date="2018-02-15T15:18:00Z">
              <w:rPr>
                <w:rStyle w:val="Lienhypertexte"/>
                <w:rFonts w:ascii="Calibri" w:hAnsi="Calibri" w:cs="Calibri"/>
                <w:lang w:val="en-GB"/>
              </w:rPr>
            </w:rPrChange>
          </w:rPr>
          <w:fldChar w:fldCharType="end"/>
        </w:r>
        <w:r w:rsidR="00516AD5" w:rsidRPr="005D7EEC" w:rsidDel="004A519E">
          <w:rPr>
            <w:rFonts w:ascii="Calibri" w:hAnsi="Calibri" w:cs="Calibri"/>
            <w:lang w:val="en-GB"/>
          </w:rPr>
          <w:delText xml:space="preserve"> </w:delText>
        </w:r>
      </w:del>
      <w:ins w:id="49" w:author="Pierre-Yves Kohler" w:date="2018-02-16T06:02:00Z">
        <w:r w:rsidR="004A519E">
          <w:rPr>
            <w:rFonts w:ascii="Calibri" w:hAnsi="Calibri" w:cs="Calibri"/>
            <w:lang w:val="en-GB"/>
          </w:rPr>
          <w:fldChar w:fldCharType="begin"/>
        </w:r>
        <w:r w:rsidR="004A519E">
          <w:rPr>
            <w:rFonts w:ascii="Calibri" w:hAnsi="Calibri" w:cs="Calibri"/>
            <w:lang w:val="en-GB"/>
          </w:rPr>
          <w:instrText xml:space="preserve"> HYPERLINK "</w:instrText>
        </w:r>
        <w:r w:rsidR="004A519E" w:rsidRPr="004A519E">
          <w:rPr>
            <w:rFonts w:ascii="Calibri" w:hAnsi="Calibri" w:cs="Calibri"/>
            <w:lang w:val="en-GB"/>
          </w:rPr>
          <w:instrText>https://goo.gl/w4E59p</w:instrText>
        </w:r>
        <w:r w:rsidR="004A519E">
          <w:rPr>
            <w:rFonts w:ascii="Calibri" w:hAnsi="Calibri" w:cs="Calibri"/>
            <w:lang w:val="en-GB"/>
          </w:rPr>
          <w:instrText xml:space="preserve">" </w:instrText>
        </w:r>
        <w:r w:rsidR="004A519E">
          <w:rPr>
            <w:rFonts w:ascii="Calibri" w:hAnsi="Calibri" w:cs="Calibri"/>
            <w:lang w:val="en-GB"/>
          </w:rPr>
          <w:fldChar w:fldCharType="separate"/>
        </w:r>
        <w:r w:rsidR="004A519E" w:rsidRPr="00FB42BB">
          <w:rPr>
            <w:rStyle w:val="Lienhypertexte"/>
            <w:rFonts w:ascii="Calibri" w:hAnsi="Calibri" w:cs="Calibri"/>
            <w:lang w:val="en-GB"/>
          </w:rPr>
          <w:t>https://goo.gl/w4E59p</w:t>
        </w:r>
        <w:r w:rsidR="004A519E">
          <w:rPr>
            <w:rFonts w:ascii="Calibri" w:hAnsi="Calibri" w:cs="Calibri"/>
            <w:lang w:val="en-GB"/>
          </w:rPr>
          <w:fldChar w:fldCharType="end"/>
        </w:r>
        <w:r w:rsidR="004A519E">
          <w:rPr>
            <w:rFonts w:ascii="Calibri" w:hAnsi="Calibri" w:cs="Calibri"/>
            <w:lang w:val="en-GB"/>
          </w:rPr>
          <w:t xml:space="preserve"> </w:t>
        </w:r>
      </w:ins>
      <w:bookmarkStart w:id="50" w:name="_GoBack"/>
      <w:bookmarkEnd w:id="50"/>
    </w:p>
    <w:bookmarkEnd w:id="42"/>
    <w:p w14:paraId="69898E79" w14:textId="77777777" w:rsidR="00516AD5" w:rsidRPr="005D7EEC" w:rsidRDefault="00516AD5" w:rsidP="00D65418">
      <w:pPr>
        <w:spacing w:after="0"/>
        <w:jc w:val="both"/>
        <w:rPr>
          <w:lang w:val="en-GB"/>
        </w:rPr>
      </w:pPr>
    </w:p>
    <w:p w14:paraId="3FE17CD6" w14:textId="0F5D1300" w:rsidR="004B3310" w:rsidRPr="005D7EEC" w:rsidRDefault="0015145D" w:rsidP="004B3310">
      <w:pPr>
        <w:spacing w:after="0"/>
        <w:jc w:val="both"/>
        <w:rPr>
          <w:lang w:val="en-GB"/>
        </w:rPr>
      </w:pPr>
      <w:r w:rsidRPr="005D7EEC">
        <w:rPr>
          <w:lang w:val="en-GB"/>
        </w:rPr>
        <w:t>Kind regards,</w:t>
      </w:r>
    </w:p>
    <w:p w14:paraId="487EF316" w14:textId="77777777" w:rsidR="004B3310" w:rsidRPr="005D7EEC" w:rsidRDefault="004B3310" w:rsidP="004B3310">
      <w:pPr>
        <w:spacing w:after="0"/>
        <w:jc w:val="both"/>
        <w:rPr>
          <w:lang w:val="en-GB"/>
        </w:rPr>
      </w:pPr>
    </w:p>
    <w:p w14:paraId="0ED15544" w14:textId="43D97DF8" w:rsidR="004B3310" w:rsidRPr="005D7EEC" w:rsidRDefault="004B3310" w:rsidP="004B3310">
      <w:pPr>
        <w:spacing w:after="0"/>
        <w:jc w:val="both"/>
        <w:rPr>
          <w:lang w:val="en-GB"/>
        </w:rPr>
      </w:pPr>
      <w:r w:rsidRPr="005D7EEC">
        <w:rPr>
          <w:lang w:val="en-GB"/>
        </w:rPr>
        <w:t>(</w:t>
      </w:r>
      <w:r w:rsidR="0015145D" w:rsidRPr="005D7EEC">
        <w:rPr>
          <w:lang w:val="en-GB"/>
        </w:rPr>
        <w:t>Signature</w:t>
      </w:r>
      <w:r w:rsidRPr="005D7EEC">
        <w:rPr>
          <w:lang w:val="en-GB"/>
        </w:rPr>
        <w:t>)</w:t>
      </w:r>
    </w:p>
    <w:p w14:paraId="57A1414E" w14:textId="77777777" w:rsidR="00D65418" w:rsidRPr="005D7EEC" w:rsidRDefault="00D65418" w:rsidP="00D65418">
      <w:pPr>
        <w:spacing w:after="0"/>
        <w:jc w:val="both"/>
        <w:rPr>
          <w:lang w:val="en-GB"/>
        </w:rPr>
      </w:pPr>
    </w:p>
    <w:p w14:paraId="6F200604" w14:textId="52CEB590" w:rsidR="00516AD5" w:rsidRPr="005D7EEC" w:rsidRDefault="00516AD5" w:rsidP="00516AD5">
      <w:pPr>
        <w:spacing w:after="0"/>
        <w:jc w:val="both"/>
        <w:rPr>
          <w:lang w:val="en-GB"/>
        </w:rPr>
      </w:pPr>
      <w:r w:rsidRPr="005D7EEC">
        <w:rPr>
          <w:lang w:val="en-GB"/>
        </w:rPr>
        <w:t>You can now download your complimentary ticket from the SIAMS website:</w:t>
      </w:r>
    </w:p>
    <w:p w14:paraId="5F182FD3" w14:textId="077514BA" w:rsidR="00516AD5" w:rsidRPr="005D7EEC" w:rsidDel="004A519E" w:rsidRDefault="00931CE6" w:rsidP="00516AD5">
      <w:pPr>
        <w:spacing w:after="0"/>
        <w:jc w:val="both"/>
        <w:rPr>
          <w:del w:id="51" w:author="Pierre-Yves Kohler" w:date="2018-02-16T06:02:00Z"/>
          <w:lang w:val="en-GB"/>
        </w:rPr>
      </w:pPr>
      <w:del w:id="52" w:author="Pierre-Yves Kohler" w:date="2018-02-16T06:02:00Z">
        <w:r w:rsidRPr="005D7EEC" w:rsidDel="004A519E">
          <w:rPr>
            <w:rPrChange w:id="53" w:author="Suzanne Leu" w:date="2018-02-15T15:18:00Z">
              <w:rPr>
                <w:rStyle w:val="Lienhypertexte"/>
                <w:lang w:val="en-GB"/>
              </w:rPr>
            </w:rPrChange>
          </w:rPr>
          <w:fldChar w:fldCharType="begin"/>
        </w:r>
        <w:r w:rsidRPr="005D7EEC" w:rsidDel="004A519E">
          <w:rPr>
            <w:lang w:val="en-GB"/>
          </w:rPr>
          <w:delInstrText xml:space="preserve"> HYPERLINK "https://ticket.siams.ch/Billetterie/Step2Personal?lang=EN" </w:delInstrText>
        </w:r>
        <w:r w:rsidRPr="005D7EEC" w:rsidDel="004A519E">
          <w:rPr>
            <w:rPrChange w:id="54" w:author="Suzanne Leu" w:date="2018-02-15T15:18:00Z">
              <w:rPr>
                <w:rStyle w:val="Lienhypertexte"/>
                <w:lang w:val="en-GB"/>
              </w:rPr>
            </w:rPrChange>
          </w:rPr>
          <w:fldChar w:fldCharType="separate"/>
        </w:r>
        <w:r w:rsidR="00516AD5" w:rsidRPr="005D7EEC" w:rsidDel="004A519E">
          <w:rPr>
            <w:rStyle w:val="Lienhypertexte"/>
            <w:color w:val="auto"/>
            <w:lang w:val="en-GB"/>
            <w:rPrChange w:id="55" w:author="Suzanne Leu" w:date="2018-02-15T15:18:00Z">
              <w:rPr>
                <w:rStyle w:val="Lienhypertexte"/>
                <w:lang w:val="en-GB"/>
              </w:rPr>
            </w:rPrChange>
          </w:rPr>
          <w:delText>https://ticket.siams.ch/Billetterie/Step2Personal?lang=EN</w:delText>
        </w:r>
        <w:r w:rsidRPr="005D7EEC" w:rsidDel="004A519E">
          <w:rPr>
            <w:rStyle w:val="Lienhypertexte"/>
            <w:color w:val="auto"/>
            <w:lang w:val="en-GB"/>
            <w:rPrChange w:id="56" w:author="Suzanne Leu" w:date="2018-02-15T15:18:00Z">
              <w:rPr>
                <w:rStyle w:val="Lienhypertexte"/>
                <w:lang w:val="en-GB"/>
              </w:rPr>
            </w:rPrChange>
          </w:rPr>
          <w:fldChar w:fldCharType="end"/>
        </w:r>
        <w:r w:rsidR="00516AD5" w:rsidRPr="005D7EEC" w:rsidDel="004A519E">
          <w:rPr>
            <w:lang w:val="en-GB"/>
          </w:rPr>
          <w:delText xml:space="preserve"> </w:delText>
        </w:r>
      </w:del>
    </w:p>
    <w:p w14:paraId="52930773" w14:textId="0D292FE8" w:rsidR="00516AD5" w:rsidRPr="005D7EEC" w:rsidRDefault="004A519E" w:rsidP="00516AD5">
      <w:pPr>
        <w:spacing w:after="0"/>
        <w:jc w:val="both"/>
        <w:rPr>
          <w:lang w:val="en-GB"/>
        </w:rPr>
      </w:pPr>
      <w:ins w:id="57" w:author="Pierre-Yves Kohler" w:date="2018-02-16T06:02:00Z">
        <w:r>
          <w:rPr>
            <w:lang w:val="en-GB"/>
          </w:rPr>
          <w:fldChar w:fldCharType="begin"/>
        </w:r>
        <w:r>
          <w:rPr>
            <w:lang w:val="en-GB"/>
          </w:rPr>
          <w:instrText xml:space="preserve"> HYPERLINK "</w:instrText>
        </w:r>
        <w:r w:rsidRPr="004A519E">
          <w:rPr>
            <w:lang w:val="en-GB"/>
          </w:rPr>
          <w:instrText>https://ticket.siams.ch/Billetterie/Step2Personal?lang=EN</w:instrText>
        </w:r>
        <w:r>
          <w:rPr>
            <w:lang w:val="en-GB"/>
          </w:rPr>
          <w:instrText xml:space="preserve">" </w:instrText>
        </w:r>
        <w:r>
          <w:rPr>
            <w:lang w:val="en-GB"/>
          </w:rPr>
          <w:fldChar w:fldCharType="separate"/>
        </w:r>
        <w:r w:rsidRPr="00FB42BB">
          <w:rPr>
            <w:rStyle w:val="Lienhypertexte"/>
            <w:lang w:val="en-GB"/>
          </w:rPr>
          <w:t>https://ticket.siams.ch/Billetterie/Step2Personal?lang=EN</w:t>
        </w:r>
        <w:r>
          <w:rPr>
            <w:lang w:val="en-GB"/>
          </w:rPr>
          <w:fldChar w:fldCharType="end"/>
        </w:r>
        <w:r>
          <w:rPr>
            <w:lang w:val="en-GB"/>
          </w:rPr>
          <w:t xml:space="preserve"> </w:t>
        </w:r>
        <w:r w:rsidRPr="004A519E">
          <w:rPr>
            <w:lang w:val="en-GB"/>
          </w:rPr>
          <w:t xml:space="preserve">  </w:t>
        </w:r>
      </w:ins>
    </w:p>
    <w:p w14:paraId="72F2C56B" w14:textId="77777777" w:rsidR="00D65418" w:rsidRPr="005D7EEC" w:rsidRDefault="00D65418" w:rsidP="00D65418">
      <w:pPr>
        <w:spacing w:after="0"/>
        <w:jc w:val="both"/>
        <w:rPr>
          <w:lang w:val="en-GB"/>
        </w:rPr>
      </w:pPr>
    </w:p>
    <w:sectPr w:rsidR="00D65418" w:rsidRPr="005D7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69C"/>
    <w:multiLevelType w:val="hybridMultilevel"/>
    <w:tmpl w:val="72A80030"/>
    <w:lvl w:ilvl="0" w:tplc="95880F26">
      <w:numFmt w:val="bullet"/>
      <w:lvlText w:val="•"/>
      <w:lvlJc w:val="left"/>
      <w:pPr>
        <w:ind w:left="720" w:hanging="360"/>
      </w:pPr>
      <w:rPr>
        <w:rFonts w:ascii="Calibri" w:eastAsiaTheme="minorHAnsi" w:hAnsi="Calibri" w:cs="Calibri"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FFB12C0"/>
    <w:multiLevelType w:val="hybridMultilevel"/>
    <w:tmpl w:val="078E2A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F6052A6"/>
    <w:multiLevelType w:val="hybridMultilevel"/>
    <w:tmpl w:val="BCC6AD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erre-Yves Kohler">
    <w15:presenceInfo w15:providerId="Windows Live" w15:userId="df1190a0d47f40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18"/>
    <w:rsid w:val="0015145D"/>
    <w:rsid w:val="001939F9"/>
    <w:rsid w:val="001F0015"/>
    <w:rsid w:val="002F2D7E"/>
    <w:rsid w:val="00397655"/>
    <w:rsid w:val="003A74E6"/>
    <w:rsid w:val="003D3A46"/>
    <w:rsid w:val="004A519E"/>
    <w:rsid w:val="004B3310"/>
    <w:rsid w:val="00516AD5"/>
    <w:rsid w:val="005D7EEC"/>
    <w:rsid w:val="00727862"/>
    <w:rsid w:val="00931CE6"/>
    <w:rsid w:val="00A949EC"/>
    <w:rsid w:val="00AA4134"/>
    <w:rsid w:val="00D6072E"/>
    <w:rsid w:val="00D65418"/>
    <w:rsid w:val="00EC766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1C884"/>
  <w15:docId w15:val="{4A0D9EBF-8D8B-41C1-A20C-E7C4711B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5418"/>
    <w:rPr>
      <w:color w:val="0563C1" w:themeColor="hyperlink"/>
      <w:u w:val="single"/>
    </w:rPr>
  </w:style>
  <w:style w:type="paragraph" w:styleId="Paragraphedeliste">
    <w:name w:val="List Paragraph"/>
    <w:basedOn w:val="Normal"/>
    <w:uiPriority w:val="34"/>
    <w:qFormat/>
    <w:rsid w:val="00516AD5"/>
    <w:pPr>
      <w:ind w:left="720"/>
      <w:contextualSpacing/>
    </w:pPr>
  </w:style>
  <w:style w:type="character" w:customStyle="1" w:styleId="Mentionnonrsolue1">
    <w:name w:val="Mention non résolue1"/>
    <w:basedOn w:val="Policepardfaut"/>
    <w:uiPriority w:val="99"/>
    <w:semiHidden/>
    <w:unhideWhenUsed/>
    <w:rsid w:val="00516AD5"/>
    <w:rPr>
      <w:color w:val="808080"/>
      <w:shd w:val="clear" w:color="auto" w:fill="E6E6E6"/>
    </w:rPr>
  </w:style>
  <w:style w:type="paragraph" w:styleId="Textedebulles">
    <w:name w:val="Balloon Text"/>
    <w:basedOn w:val="Normal"/>
    <w:link w:val="TextedebullesCar"/>
    <w:uiPriority w:val="99"/>
    <w:semiHidden/>
    <w:unhideWhenUsed/>
    <w:rsid w:val="004A51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519E"/>
    <w:rPr>
      <w:rFonts w:ascii="Segoe UI" w:hAnsi="Segoe UI" w:cs="Segoe UI"/>
      <w:sz w:val="18"/>
      <w:szCs w:val="18"/>
    </w:rPr>
  </w:style>
  <w:style w:type="character" w:styleId="Mentionnonrsolue">
    <w:name w:val="Unresolved Mention"/>
    <w:basedOn w:val="Policepardfaut"/>
    <w:uiPriority w:val="99"/>
    <w:semiHidden/>
    <w:unhideWhenUsed/>
    <w:rsid w:val="004A51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1287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FAJI SA</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 - FAJI</dc:creator>
  <cp:keywords/>
  <dc:description/>
  <cp:lastModifiedBy>Pierre-Yves Kohler</cp:lastModifiedBy>
  <cp:revision>2</cp:revision>
  <cp:lastPrinted>2018-02-15T14:18:00Z</cp:lastPrinted>
  <dcterms:created xsi:type="dcterms:W3CDTF">2018-02-16T05:02:00Z</dcterms:created>
  <dcterms:modified xsi:type="dcterms:W3CDTF">2018-02-16T05:02:00Z</dcterms:modified>
</cp:coreProperties>
</file>