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0D41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E-Mail oder Brief</w:t>
      </w:r>
    </w:p>
    <w:p w14:paraId="27299B3A" w14:textId="135DFCA0" w:rsidR="00D65418" w:rsidRPr="008154C6" w:rsidRDefault="00750D7A" w:rsidP="00D65418">
      <w:pPr>
        <w:spacing w:after="0"/>
        <w:jc w:val="both"/>
        <w:rPr>
          <w:b/>
          <w:color w:val="3366FF"/>
          <w:sz w:val="28"/>
          <w:lang w:val="de-CH"/>
          <w:rPrChange w:id="0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</w:pPr>
      <w:r>
        <w:rPr>
          <w:b/>
          <w:color w:val="2E74B5" w:themeColor="accent1" w:themeShade="BF"/>
          <w:sz w:val="28"/>
          <w:lang w:val="de-CH"/>
        </w:rPr>
        <w:t>«</w:t>
      </w:r>
      <w:r w:rsidR="00404946" w:rsidRPr="008154C6">
        <w:rPr>
          <w:b/>
          <w:color w:val="3366FF"/>
          <w:sz w:val="28"/>
          <w:lang w:val="de-CH"/>
          <w:rPrChange w:id="1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  <w:t>E</w:t>
      </w:r>
      <w:r w:rsidR="004B3310" w:rsidRPr="008154C6">
        <w:rPr>
          <w:b/>
          <w:color w:val="3366FF"/>
          <w:sz w:val="28"/>
          <w:lang w:val="de-CH"/>
          <w:rPrChange w:id="2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  <w:t>inladung an die SIAMS 201</w:t>
      </w:r>
      <w:r w:rsidR="00CB4A0A" w:rsidRPr="008154C6">
        <w:rPr>
          <w:b/>
          <w:color w:val="3366FF"/>
          <w:sz w:val="28"/>
          <w:lang w:val="de-CH"/>
          <w:rPrChange w:id="3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  <w:t>8</w:t>
      </w:r>
      <w:r w:rsidR="004B3310" w:rsidRPr="008154C6">
        <w:rPr>
          <w:b/>
          <w:color w:val="3366FF"/>
          <w:sz w:val="28"/>
          <w:lang w:val="de-CH"/>
          <w:rPrChange w:id="4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  <w:t xml:space="preserve"> in Moutie</w:t>
      </w:r>
      <w:r w:rsidR="00404946" w:rsidRPr="008154C6">
        <w:rPr>
          <w:b/>
          <w:color w:val="3366FF"/>
          <w:sz w:val="28"/>
          <w:lang w:val="de-CH"/>
          <w:rPrChange w:id="5" w:author="Suzanne Leu" w:date="2018-02-15T15:20:00Z">
            <w:rPr>
              <w:b/>
              <w:color w:val="2E74B5" w:themeColor="accent1" w:themeShade="BF"/>
              <w:sz w:val="28"/>
              <w:lang w:val="de-CH"/>
            </w:rPr>
          </w:rPrChange>
        </w:rPr>
        <w:t>r</w:t>
      </w:r>
      <w:r>
        <w:rPr>
          <w:b/>
          <w:color w:val="2E74B5" w:themeColor="accent1" w:themeShade="BF"/>
          <w:sz w:val="28"/>
          <w:lang w:val="de-CH"/>
        </w:rPr>
        <w:t>»</w:t>
      </w:r>
    </w:p>
    <w:p w14:paraId="0234CE99" w14:textId="77777777" w:rsidR="00D65418" w:rsidRPr="008154C6" w:rsidDel="005E20F2" w:rsidRDefault="00D65418" w:rsidP="00D65418">
      <w:pPr>
        <w:spacing w:after="0"/>
        <w:jc w:val="both"/>
        <w:rPr>
          <w:del w:id="6" w:author="Suzanne Leu" w:date="2018-02-15T15:23:00Z"/>
          <w:lang w:val="de-CH"/>
        </w:rPr>
      </w:pPr>
    </w:p>
    <w:p w14:paraId="3EE684D8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p w14:paraId="407B4D89" w14:textId="2A7032CD" w:rsidR="00D65418" w:rsidRPr="008154C6" w:rsidRDefault="004B3310" w:rsidP="00D65418">
      <w:pPr>
        <w:spacing w:after="0"/>
        <w:jc w:val="both"/>
        <w:rPr>
          <w:lang w:val="de-CH"/>
        </w:rPr>
      </w:pPr>
      <w:r w:rsidRPr="008154C6">
        <w:rPr>
          <w:lang w:val="de-CH"/>
        </w:rPr>
        <w:t xml:space="preserve">Betrifft: Einladung an die SIAMS 2016 in Moutier </w:t>
      </w:r>
    </w:p>
    <w:p w14:paraId="22BFD3D6" w14:textId="77777777" w:rsidR="003A74E6" w:rsidRPr="008154C6" w:rsidRDefault="003A74E6" w:rsidP="004B3310">
      <w:pPr>
        <w:spacing w:after="0"/>
        <w:jc w:val="both"/>
        <w:rPr>
          <w:lang w:val="de-CH"/>
        </w:rPr>
      </w:pPr>
    </w:p>
    <w:p w14:paraId="047A6CAE" w14:textId="77777777" w:rsidR="004B3310" w:rsidRPr="008154C6" w:rsidRDefault="004B3310" w:rsidP="004B3310">
      <w:pPr>
        <w:spacing w:after="0"/>
        <w:jc w:val="both"/>
        <w:rPr>
          <w:lang w:val="de-CH"/>
        </w:rPr>
      </w:pPr>
      <w:r w:rsidRPr="008154C6">
        <w:rPr>
          <w:lang w:val="de-CH"/>
        </w:rPr>
        <w:t>Sehr geehrter Kunde</w:t>
      </w:r>
    </w:p>
    <w:p w14:paraId="67A803A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33A149EE" w14:textId="77922DA2" w:rsidR="004B3310" w:rsidRPr="00750D7A" w:rsidRDefault="003A74E6" w:rsidP="004B3310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>Vom 1</w:t>
      </w:r>
      <w:r w:rsidR="00CB4A0A" w:rsidRPr="00750D7A">
        <w:rPr>
          <w:color w:val="000000" w:themeColor="text1"/>
          <w:lang w:val="de-CH"/>
        </w:rPr>
        <w:t>7</w:t>
      </w:r>
      <w:r w:rsidRPr="00750D7A">
        <w:rPr>
          <w:color w:val="000000" w:themeColor="text1"/>
          <w:lang w:val="de-CH"/>
        </w:rPr>
        <w:t>. bis 2</w:t>
      </w:r>
      <w:r w:rsidR="00CB4A0A" w:rsidRPr="00750D7A">
        <w:rPr>
          <w:color w:val="000000" w:themeColor="text1"/>
          <w:lang w:val="de-CH"/>
        </w:rPr>
        <w:t>0</w:t>
      </w:r>
      <w:r w:rsidRPr="00750D7A">
        <w:rPr>
          <w:color w:val="000000" w:themeColor="text1"/>
          <w:lang w:val="de-CH"/>
        </w:rPr>
        <w:t>. April 201</w:t>
      </w:r>
      <w:r w:rsidR="00CB4A0A" w:rsidRPr="00750D7A">
        <w:rPr>
          <w:color w:val="000000" w:themeColor="text1"/>
          <w:lang w:val="de-CH"/>
        </w:rPr>
        <w:t>8</w:t>
      </w:r>
      <w:r w:rsidR="004B3310" w:rsidRPr="00750D7A">
        <w:rPr>
          <w:color w:val="000000" w:themeColor="text1"/>
          <w:lang w:val="de-CH"/>
        </w:rPr>
        <w:t xml:space="preserve"> verwandelt sich Moutier (Berner Jura,</w:t>
      </w:r>
      <w:r w:rsidRPr="00750D7A">
        <w:rPr>
          <w:color w:val="000000" w:themeColor="text1"/>
          <w:lang w:val="de-CH"/>
        </w:rPr>
        <w:t xml:space="preserve"> Schweiz) in die Welthauptstadt</w:t>
      </w:r>
      <w:r w:rsidR="004B3310" w:rsidRPr="00750D7A">
        <w:rPr>
          <w:color w:val="000000" w:themeColor="text1"/>
          <w:lang w:val="de-CH"/>
        </w:rPr>
        <w:t xml:space="preserve"> der Mikro- und Präzisionstechnik. Und obwohl die Messe unauf</w:t>
      </w:r>
      <w:r w:rsidRPr="00750D7A">
        <w:rPr>
          <w:color w:val="000000" w:themeColor="text1"/>
          <w:lang w:val="de-CH"/>
        </w:rPr>
        <w:t>hörlich grösser geworden ist,</w:t>
      </w:r>
      <w:r w:rsidR="004B3310" w:rsidRPr="00750D7A">
        <w:rPr>
          <w:color w:val="000000" w:themeColor="text1"/>
          <w:lang w:val="de-CH"/>
        </w:rPr>
        <w:t xml:space="preserve"> bleibt sie </w:t>
      </w:r>
      <w:r w:rsidRPr="00750D7A">
        <w:rPr>
          <w:color w:val="000000" w:themeColor="text1"/>
          <w:lang w:val="de-CH"/>
        </w:rPr>
        <w:t>überschaubar und erlaubt es</w:t>
      </w:r>
      <w:r w:rsidR="004B3310" w:rsidRPr="00750D7A">
        <w:rPr>
          <w:color w:val="000000" w:themeColor="text1"/>
          <w:lang w:val="de-CH"/>
        </w:rPr>
        <w:t xml:space="preserve">, uns bestens in einem gastfreundlichen und sympathischen Ambiente zu präsentieren. </w:t>
      </w:r>
    </w:p>
    <w:p w14:paraId="4D9DF9A4" w14:textId="77777777" w:rsidR="004B3310" w:rsidRPr="00750D7A" w:rsidRDefault="004B3310" w:rsidP="004B3310">
      <w:pPr>
        <w:spacing w:after="0"/>
        <w:jc w:val="both"/>
        <w:rPr>
          <w:color w:val="000000" w:themeColor="text1"/>
          <w:lang w:val="de-CH"/>
        </w:rPr>
      </w:pPr>
    </w:p>
    <w:p w14:paraId="6501A63D" w14:textId="546A7F0B" w:rsidR="00CB4A0A" w:rsidRPr="00750D7A" w:rsidRDefault="00750D7A" w:rsidP="00CB4A0A">
      <w:pPr>
        <w:spacing w:after="0"/>
        <w:jc w:val="both"/>
        <w:rPr>
          <w:color w:val="000000" w:themeColor="text1"/>
          <w:lang w:val="de-CH"/>
        </w:rPr>
      </w:pPr>
      <w:r w:rsidRPr="00750D7A">
        <w:rPr>
          <w:color w:val="000000" w:themeColor="text1"/>
          <w:lang w:val="de-CH"/>
        </w:rPr>
        <w:t>Gerne informieren wir Sie über unsere Anwesenheit auf dieser Messe, auf der die gesamte mikrotechnische Produktionskette präsentiert wird.</w:t>
      </w:r>
    </w:p>
    <w:p w14:paraId="14989A99" w14:textId="3D6F8BA4" w:rsidR="00750D7A" w:rsidRDefault="00750D7A" w:rsidP="00CB4A0A">
      <w:pPr>
        <w:spacing w:after="0"/>
        <w:jc w:val="both"/>
        <w:rPr>
          <w:color w:val="FF0000"/>
          <w:lang w:val="de-CH"/>
        </w:rPr>
      </w:pPr>
    </w:p>
    <w:p w14:paraId="7B4CE4EC" w14:textId="77777777" w:rsidR="00750D7A" w:rsidRPr="00750D7A" w:rsidRDefault="00750D7A" w:rsidP="00CB4A0A">
      <w:pPr>
        <w:spacing w:after="0"/>
        <w:jc w:val="both"/>
        <w:rPr>
          <w:color w:val="000000" w:themeColor="text1"/>
          <w:lang w:val="de-CH"/>
          <w:rPrChange w:id="7" w:author="Suzanne Leu" w:date="2018-02-15T15:20:00Z">
            <w:rPr>
              <w:color w:val="FF0000"/>
              <w:lang w:val="de-CH"/>
            </w:rPr>
          </w:rPrChange>
        </w:rPr>
      </w:pPr>
    </w:p>
    <w:p w14:paraId="0B535E49" w14:textId="77777777" w:rsidR="00CB4A0A" w:rsidRPr="008154C6" w:rsidRDefault="00CB4A0A" w:rsidP="00CB4A0A">
      <w:pPr>
        <w:spacing w:after="0"/>
        <w:jc w:val="center"/>
        <w:rPr>
          <w:lang w:val="de-CH"/>
        </w:rPr>
      </w:pPr>
      <w:r w:rsidRPr="00750D7A">
        <w:rPr>
          <w:noProof/>
          <w:lang w:val="en-US"/>
        </w:rPr>
        <w:drawing>
          <wp:inline distT="0" distB="0" distL="0" distR="0" wp14:anchorId="230A2C0C" wp14:editId="58488F51">
            <wp:extent cx="2558753" cy="142259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ms-dates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144" cy="14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CE1E" w14:textId="77777777" w:rsidR="00CB4A0A" w:rsidRPr="008154C6" w:rsidRDefault="00CB4A0A" w:rsidP="00CB4A0A">
      <w:pPr>
        <w:spacing w:after="0"/>
        <w:jc w:val="both"/>
        <w:rPr>
          <w:lang w:val="de-CH"/>
        </w:rPr>
      </w:pPr>
    </w:p>
    <w:p w14:paraId="1E86B1CA" w14:textId="77777777" w:rsidR="00750D7A" w:rsidRPr="00750D7A" w:rsidRDefault="00750D7A" w:rsidP="00750D7A">
      <w:pPr>
        <w:spacing w:after="0"/>
        <w:jc w:val="center"/>
        <w:rPr>
          <w:b/>
          <w:color w:val="FF0000"/>
          <w:lang w:val="de-CH"/>
        </w:rPr>
      </w:pPr>
      <w:r w:rsidRPr="00750D7A">
        <w:rPr>
          <w:b/>
          <w:lang w:val="de-CH"/>
        </w:rPr>
        <w:t xml:space="preserve">Sie finden uns am Stand </w:t>
      </w:r>
      <w:r w:rsidRPr="00750D7A">
        <w:rPr>
          <w:b/>
          <w:color w:val="FF0000"/>
          <w:lang w:val="de-CH"/>
        </w:rPr>
        <w:t>XX in Halle YY.</w:t>
      </w:r>
    </w:p>
    <w:p w14:paraId="305F590B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4E7B97C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58C3B69E" w14:textId="77777777" w:rsidR="00750D7A" w:rsidRP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 xml:space="preserve">Wir werden unsere Präsenz </w:t>
      </w:r>
      <w:proofErr w:type="spellStart"/>
      <w:r w:rsidRPr="00750D7A">
        <w:rPr>
          <w:lang w:val="de-CH"/>
        </w:rPr>
        <w:t>inmiten</w:t>
      </w:r>
      <w:proofErr w:type="spellEnd"/>
      <w:r w:rsidRPr="00750D7A">
        <w:rPr>
          <w:lang w:val="de-CH"/>
        </w:rPr>
        <w:t xml:space="preserve"> dieses Markts nutzen, um das </w:t>
      </w:r>
      <w:r w:rsidRPr="00750D7A">
        <w:rPr>
          <w:color w:val="FF0000"/>
          <w:lang w:val="de-CH"/>
        </w:rPr>
        <w:t>Produkt X oder Y</w:t>
      </w:r>
      <w:r w:rsidRPr="00750D7A">
        <w:rPr>
          <w:lang w:val="de-CH"/>
        </w:rPr>
        <w:t xml:space="preserve"> zu präsentieren, das Ihnen die folgenden Vorteile </w:t>
      </w:r>
      <w:proofErr w:type="gramStart"/>
      <w:r w:rsidRPr="00750D7A">
        <w:rPr>
          <w:lang w:val="de-CH"/>
        </w:rPr>
        <w:t>bietet :</w:t>
      </w:r>
      <w:proofErr w:type="gramEnd"/>
      <w:r w:rsidRPr="00750D7A">
        <w:rPr>
          <w:lang w:val="de-CH"/>
        </w:rPr>
        <w:t xml:space="preserve">  </w:t>
      </w:r>
    </w:p>
    <w:p w14:paraId="6741ACCE" w14:textId="3ED5F8D5" w:rsidR="00750D7A" w:rsidRP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A</w:t>
      </w:r>
    </w:p>
    <w:p w14:paraId="5D8F39C5" w14:textId="744A0F0D" w:rsidR="00750D7A" w:rsidRPr="00750D7A" w:rsidRDefault="00750D7A" w:rsidP="00750D7A">
      <w:pPr>
        <w:pStyle w:val="Paragraphedeliste"/>
        <w:numPr>
          <w:ilvl w:val="0"/>
          <w:numId w:val="2"/>
        </w:numPr>
        <w:spacing w:after="0"/>
        <w:jc w:val="both"/>
        <w:rPr>
          <w:color w:val="FF0000"/>
          <w:lang w:val="de-CH"/>
        </w:rPr>
      </w:pPr>
      <w:r w:rsidRPr="00750D7A">
        <w:rPr>
          <w:color w:val="FF0000"/>
          <w:lang w:val="de-CH"/>
        </w:rPr>
        <w:t>Vorteil B</w:t>
      </w:r>
    </w:p>
    <w:p w14:paraId="5AA819B9" w14:textId="77777777" w:rsidR="00750D7A" w:rsidRPr="00750D7A" w:rsidRDefault="00750D7A" w:rsidP="00750D7A">
      <w:pPr>
        <w:spacing w:after="0"/>
        <w:jc w:val="both"/>
        <w:rPr>
          <w:lang w:val="de-CH"/>
        </w:rPr>
      </w:pPr>
    </w:p>
    <w:p w14:paraId="7DEFC244" w14:textId="39A7FA94" w:rsidR="00750D7A" w:rsidRDefault="00750D7A" w:rsidP="00750D7A">
      <w:pPr>
        <w:spacing w:after="0"/>
        <w:jc w:val="both"/>
        <w:rPr>
          <w:lang w:val="de-CH"/>
        </w:rPr>
      </w:pPr>
      <w:r w:rsidRPr="00750D7A">
        <w:rPr>
          <w:lang w:val="de-CH"/>
        </w:rPr>
        <w:t>Wir freuen uns darauf, Sie an dieser wichtigen Veranstaltung zu treffen.</w:t>
      </w:r>
    </w:p>
    <w:p w14:paraId="7C44C871" w14:textId="77777777" w:rsidR="00750D7A" w:rsidRPr="00750D7A" w:rsidRDefault="00750D7A" w:rsidP="00750D7A">
      <w:pPr>
        <w:spacing w:after="0"/>
        <w:jc w:val="both"/>
        <w:rPr>
          <w:lang w:val="de-CH"/>
        </w:rPr>
      </w:pPr>
      <w:bookmarkStart w:id="8" w:name="_GoBack"/>
      <w:bookmarkEnd w:id="8"/>
    </w:p>
    <w:p w14:paraId="0F13EB30" w14:textId="7B0C18EE" w:rsidR="003D3A46" w:rsidRPr="008154C6" w:rsidRDefault="004B3310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Sie können diese Messe problemlos</w:t>
      </w:r>
      <w:r w:rsidR="003A74E6" w:rsidRPr="008154C6">
        <w:rPr>
          <w:lang w:val="de-CH"/>
        </w:rPr>
        <w:t xml:space="preserve"> an einem einzigen Tag besuchen.</w:t>
      </w:r>
      <w:r w:rsidRPr="008154C6">
        <w:rPr>
          <w:lang w:val="de-CH"/>
        </w:rPr>
        <w:t xml:space="preserve"> Wenn Sie aber trotzdem ein Hotelzimmer reservieren wollen, </w:t>
      </w:r>
      <w:r w:rsidR="003A74E6" w:rsidRPr="008154C6">
        <w:rPr>
          <w:lang w:val="de-CH"/>
        </w:rPr>
        <w:t xml:space="preserve">kontaktieren Sie bitte den Verkehrsverein Berner Jura </w:t>
      </w:r>
      <w:r w:rsidRPr="008154C6">
        <w:rPr>
          <w:lang w:val="de-CH"/>
        </w:rPr>
        <w:t xml:space="preserve">in 2740 Moutier, </w:t>
      </w:r>
      <w:r w:rsidR="00404946" w:rsidRPr="008154C6">
        <w:rPr>
          <w:rPrChange w:id="9" w:author="Suzanne Leu" w:date="2018-02-15T15:20:00Z">
            <w:rPr>
              <w:rStyle w:val="Lienhypertexte"/>
              <w:lang w:val="de-CH"/>
            </w:rPr>
          </w:rPrChange>
        </w:rPr>
        <w:fldChar w:fldCharType="begin"/>
      </w:r>
      <w:r w:rsidR="00404946" w:rsidRPr="008154C6">
        <w:rPr>
          <w:lang w:val="de-CH"/>
        </w:rPr>
        <w:instrText xml:space="preserve"> HYPERLINK "http://www.jurabernois.ch" </w:instrText>
      </w:r>
      <w:r w:rsidR="00404946" w:rsidRPr="008154C6">
        <w:rPr>
          <w:rPrChange w:id="10" w:author="Suzanne Leu" w:date="2018-02-15T15:20:00Z">
            <w:rPr>
              <w:rStyle w:val="Lienhypertexte"/>
              <w:lang w:val="de-CH"/>
            </w:rPr>
          </w:rPrChange>
        </w:rPr>
        <w:fldChar w:fldCharType="separate"/>
      </w:r>
      <w:r w:rsidRPr="008154C6">
        <w:rPr>
          <w:rStyle w:val="Lienhypertexte"/>
          <w:color w:val="auto"/>
          <w:lang w:val="de-CH"/>
          <w:rPrChange w:id="11" w:author="Suzanne Leu" w:date="2018-02-15T15:20:00Z">
            <w:rPr>
              <w:rStyle w:val="Lienhypertexte"/>
              <w:lang w:val="de-CH"/>
            </w:rPr>
          </w:rPrChange>
        </w:rPr>
        <w:t>www.jurabernois.ch</w:t>
      </w:r>
      <w:r w:rsidR="00404946" w:rsidRPr="008154C6">
        <w:rPr>
          <w:rStyle w:val="Lienhypertexte"/>
          <w:color w:val="auto"/>
          <w:lang w:val="de-CH"/>
          <w:rPrChange w:id="12" w:author="Suzanne Leu" w:date="2018-02-15T15:20:00Z">
            <w:rPr>
              <w:rStyle w:val="Lienhypertexte"/>
              <w:lang w:val="de-CH"/>
            </w:rPr>
          </w:rPrChange>
        </w:rPr>
        <w:fldChar w:fldCharType="end"/>
      </w:r>
      <w:r w:rsidRPr="008154C6">
        <w:rPr>
          <w:lang w:val="de-CH"/>
        </w:rPr>
        <w:t>, Tel. 032 494 53 43.</w:t>
      </w:r>
      <w:r w:rsidR="003A74E6" w:rsidRPr="008154C6">
        <w:rPr>
          <w:lang w:val="de-CH"/>
        </w:rPr>
        <w:t xml:space="preserve"> </w:t>
      </w:r>
    </w:p>
    <w:p w14:paraId="1A256BF5" w14:textId="28AB5578" w:rsidR="00CB4A0A" w:rsidRPr="008154C6" w:rsidRDefault="00CB4A0A" w:rsidP="00CB4A0A">
      <w:pPr>
        <w:spacing w:after="0"/>
        <w:jc w:val="both"/>
        <w:rPr>
          <w:lang w:val="de-CH"/>
        </w:rPr>
      </w:pPr>
    </w:p>
    <w:p w14:paraId="5F583BF4" w14:textId="32B276A6" w:rsidR="00CB4A0A" w:rsidRPr="008154C6" w:rsidRDefault="00B6491E" w:rsidP="00CB4A0A">
      <w:pPr>
        <w:spacing w:after="0"/>
        <w:jc w:val="both"/>
        <w:rPr>
          <w:lang w:val="de-CH"/>
        </w:rPr>
      </w:pPr>
      <w:r w:rsidRPr="008154C6">
        <w:rPr>
          <w:lang w:val="de-CH"/>
        </w:rPr>
        <w:t>Um Ihnen die Vorbereitung Ihres Besuchs zu vereinfachen, haben die Organisatoren ein Vorbereitungssystem eingerichtet, mit dem Sie „Ihre Kontakte in eine Liste legen“ und diese vor Ort drucken können.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Vergessen Sie nicht</w:t>
      </w:r>
      <w:r w:rsidR="003B02D8" w:rsidRPr="008154C6">
        <w:rPr>
          <w:lang w:val="de-CH"/>
        </w:rPr>
        <w:t>,</w:t>
      </w:r>
      <w:r w:rsidR="008647D6" w:rsidRPr="008154C6">
        <w:rPr>
          <w:lang w:val="de-CH"/>
        </w:rPr>
        <w:t xml:space="preserve"> uns einzutragen.</w:t>
      </w:r>
      <w:r w:rsidR="00CB4A0A" w:rsidRPr="008154C6">
        <w:rPr>
          <w:lang w:val="de-CH"/>
        </w:rPr>
        <w:t xml:space="preserve"> </w:t>
      </w:r>
      <w:r w:rsidR="008647D6" w:rsidRPr="008154C6">
        <w:rPr>
          <w:lang w:val="de-CH"/>
        </w:rPr>
        <w:t>Die Erklärung finden Sie hier</w:t>
      </w:r>
      <w:r w:rsidR="00CB4A0A" w:rsidRPr="008154C6">
        <w:rPr>
          <w:rFonts w:ascii="Calibri" w:hAnsi="Calibri" w:cs="Calibri"/>
          <w:lang w:val="de-CH"/>
        </w:rPr>
        <w:t xml:space="preserve">: </w:t>
      </w:r>
      <w:r w:rsidR="00404946" w:rsidRPr="008154C6">
        <w:rPr>
          <w:rPrChange w:id="13" w:author="Suzanne Leu" w:date="2018-02-15T15:20:00Z">
            <w:rPr>
              <w:rStyle w:val="Lienhypertexte"/>
              <w:rFonts w:ascii="Calibri" w:hAnsi="Calibri" w:cs="Calibri"/>
              <w:lang w:val="de-CH"/>
            </w:rPr>
          </w:rPrChange>
        </w:rPr>
        <w:fldChar w:fldCharType="begin"/>
      </w:r>
      <w:r w:rsidR="00404946" w:rsidRPr="008154C6">
        <w:rPr>
          <w:lang w:val="de-CH"/>
        </w:rPr>
        <w:instrText xml:space="preserve"> HYPERLINK "https://goo.gl/u8F5rH" </w:instrText>
      </w:r>
      <w:r w:rsidR="00404946" w:rsidRPr="008154C6">
        <w:rPr>
          <w:rPrChange w:id="14" w:author="Suzanne Leu" w:date="2018-02-15T15:20:00Z">
            <w:rPr>
              <w:rStyle w:val="Lienhypertexte"/>
              <w:rFonts w:ascii="Calibri" w:hAnsi="Calibri" w:cs="Calibri"/>
              <w:lang w:val="de-CH"/>
            </w:rPr>
          </w:rPrChange>
        </w:rPr>
        <w:fldChar w:fldCharType="separate"/>
      </w:r>
      <w:r w:rsidR="00CB4A0A" w:rsidRPr="008154C6">
        <w:rPr>
          <w:rStyle w:val="Lienhypertexte"/>
          <w:rFonts w:ascii="Calibri" w:hAnsi="Calibri" w:cs="Calibri"/>
          <w:color w:val="auto"/>
          <w:lang w:val="de-CH"/>
          <w:rPrChange w:id="15" w:author="Suzanne Leu" w:date="2018-02-15T15:20:00Z">
            <w:rPr>
              <w:rStyle w:val="Lienhypertexte"/>
              <w:rFonts w:ascii="Calibri" w:hAnsi="Calibri" w:cs="Calibri"/>
              <w:lang w:val="de-CH"/>
            </w:rPr>
          </w:rPrChange>
        </w:rPr>
        <w:t>https://goo.gl/u8F5rH</w:t>
      </w:r>
      <w:r w:rsidR="00404946" w:rsidRPr="008154C6">
        <w:rPr>
          <w:rStyle w:val="Lienhypertexte"/>
          <w:rFonts w:ascii="Calibri" w:hAnsi="Calibri" w:cs="Calibri"/>
          <w:color w:val="auto"/>
          <w:lang w:val="de-CH"/>
          <w:rPrChange w:id="16" w:author="Suzanne Leu" w:date="2018-02-15T15:20:00Z">
            <w:rPr>
              <w:rStyle w:val="Lienhypertexte"/>
              <w:rFonts w:ascii="Calibri" w:hAnsi="Calibri" w:cs="Calibri"/>
              <w:lang w:val="de-CH"/>
            </w:rPr>
          </w:rPrChange>
        </w:rPr>
        <w:fldChar w:fldCharType="end"/>
      </w:r>
      <w:r w:rsidR="00CB4A0A" w:rsidRPr="008154C6">
        <w:rPr>
          <w:rFonts w:ascii="Calibri" w:hAnsi="Calibri" w:cs="Calibri"/>
          <w:lang w:val="de-CH"/>
          <w:rPrChange w:id="17" w:author="Suzanne Leu" w:date="2018-02-15T15:20:00Z">
            <w:rPr>
              <w:rFonts w:ascii="Calibri" w:hAnsi="Calibri" w:cs="Calibri"/>
              <w:color w:val="444444"/>
              <w:lang w:val="de-CH"/>
            </w:rPr>
          </w:rPrChange>
        </w:rPr>
        <w:t xml:space="preserve"> </w:t>
      </w:r>
    </w:p>
    <w:p w14:paraId="4FFAB0AA" w14:textId="77777777" w:rsidR="00CB4A0A" w:rsidRPr="008154C6" w:rsidRDefault="00CB4A0A" w:rsidP="00CB4A0A">
      <w:pPr>
        <w:spacing w:after="0"/>
        <w:jc w:val="both"/>
        <w:rPr>
          <w:lang w:val="de-CH"/>
        </w:rPr>
      </w:pPr>
    </w:p>
    <w:p w14:paraId="448BCBEE" w14:textId="77777777" w:rsidR="003D3A46" w:rsidRPr="008154C6" w:rsidRDefault="003D3A46" w:rsidP="00D65418">
      <w:pPr>
        <w:spacing w:after="0"/>
        <w:jc w:val="both"/>
        <w:rPr>
          <w:lang w:val="de-CH"/>
        </w:rPr>
      </w:pPr>
    </w:p>
    <w:p w14:paraId="3FE17CD6" w14:textId="77777777" w:rsidR="004B3310" w:rsidRPr="008154C6" w:rsidDel="005E20F2" w:rsidRDefault="004B3310" w:rsidP="004B3310">
      <w:pPr>
        <w:spacing w:after="0"/>
        <w:jc w:val="both"/>
        <w:rPr>
          <w:del w:id="18" w:author="Suzanne Leu" w:date="2018-02-15T15:23:00Z"/>
          <w:lang w:val="de-CH"/>
        </w:rPr>
      </w:pPr>
      <w:r w:rsidRPr="008154C6">
        <w:rPr>
          <w:lang w:val="de-CH"/>
        </w:rPr>
        <w:t>Mit freundlichen Grüssen</w:t>
      </w:r>
    </w:p>
    <w:p w14:paraId="487EF316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0FC0C3E9" w14:textId="77777777" w:rsidR="004B3310" w:rsidRPr="008154C6" w:rsidRDefault="004B3310" w:rsidP="004B3310">
      <w:pPr>
        <w:spacing w:after="0"/>
        <w:jc w:val="both"/>
        <w:rPr>
          <w:lang w:val="de-CH"/>
        </w:rPr>
      </w:pPr>
    </w:p>
    <w:p w14:paraId="0ED15544" w14:textId="77777777" w:rsidR="004B3310" w:rsidRPr="008154C6" w:rsidDel="005E20F2" w:rsidRDefault="004B3310" w:rsidP="004B3310">
      <w:pPr>
        <w:spacing w:after="0"/>
        <w:jc w:val="both"/>
        <w:rPr>
          <w:del w:id="19" w:author="Suzanne Leu" w:date="2018-02-15T15:23:00Z"/>
          <w:lang w:val="de-CH"/>
        </w:rPr>
      </w:pPr>
      <w:r w:rsidRPr="008154C6">
        <w:rPr>
          <w:lang w:val="de-CH"/>
        </w:rPr>
        <w:t>(Unterschrift)</w:t>
      </w:r>
    </w:p>
    <w:p w14:paraId="57A1414E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p w14:paraId="7A9C78DC" w14:textId="2A325A07" w:rsidR="00CB4A0A" w:rsidRPr="008154C6" w:rsidDel="005E20F2" w:rsidRDefault="00CB4A0A" w:rsidP="00CB4A0A">
      <w:pPr>
        <w:spacing w:after="0"/>
        <w:jc w:val="both"/>
        <w:rPr>
          <w:del w:id="20" w:author="Suzanne Leu" w:date="2018-02-15T15:23:00Z"/>
          <w:lang w:val="de-CH"/>
        </w:rPr>
      </w:pPr>
      <w:r w:rsidRPr="008154C6">
        <w:rPr>
          <w:lang w:val="de-CH"/>
        </w:rPr>
        <w:t>P</w:t>
      </w:r>
      <w:r w:rsidR="008647D6" w:rsidRPr="008154C6">
        <w:rPr>
          <w:lang w:val="de-CH"/>
        </w:rPr>
        <w:t>.S.</w:t>
      </w:r>
      <w:r w:rsidRPr="008154C6">
        <w:rPr>
          <w:lang w:val="de-CH"/>
        </w:rPr>
        <w:t xml:space="preserve">: Sie können ab sofort Ihre </w:t>
      </w:r>
      <w:r w:rsidR="008647D6" w:rsidRPr="008154C6">
        <w:rPr>
          <w:lang w:val="de-CH"/>
        </w:rPr>
        <w:t xml:space="preserve">Gratis-Eintrittskarte </w:t>
      </w:r>
      <w:r w:rsidRPr="008154C6">
        <w:rPr>
          <w:lang w:val="de-CH"/>
        </w:rPr>
        <w:t xml:space="preserve">von der Website der SIAMS runterladen: </w:t>
      </w:r>
      <w:r w:rsidRPr="00750D7A">
        <w:rPr>
          <w:lang w:val="de-CH"/>
        </w:rPr>
        <w:fldChar w:fldCharType="begin"/>
      </w:r>
      <w:r w:rsidRPr="008154C6">
        <w:rPr>
          <w:lang w:val="de-CH"/>
        </w:rPr>
        <w:instrText xml:space="preserve"> HYPERLINK "https://ticket.siams.ch/Billetterie/Step2Personal?lang=DE" </w:instrText>
      </w:r>
      <w:r w:rsidRPr="008154C6">
        <w:rPr>
          <w:lang w:val="de-CH"/>
          <w:rPrChange w:id="21" w:author="Suzanne Leu" w:date="2018-02-15T15:20:00Z">
            <w:rPr>
              <w:lang w:val="de-CH"/>
            </w:rPr>
          </w:rPrChange>
        </w:rPr>
        <w:fldChar w:fldCharType="separate"/>
      </w:r>
      <w:r w:rsidRPr="008154C6">
        <w:rPr>
          <w:rStyle w:val="Lienhypertexte"/>
          <w:color w:val="auto"/>
          <w:lang w:val="de-CH"/>
          <w:rPrChange w:id="22" w:author="Suzanne Leu" w:date="2018-02-15T15:20:00Z">
            <w:rPr>
              <w:rStyle w:val="Lienhypertexte"/>
              <w:lang w:val="de-CH"/>
            </w:rPr>
          </w:rPrChange>
        </w:rPr>
        <w:t>https://ticket.siams.ch/Billetterie/Step2Personal?lang=DE</w:t>
      </w:r>
      <w:r w:rsidRPr="00750D7A">
        <w:rPr>
          <w:lang w:val="de-CH"/>
        </w:rPr>
        <w:fldChar w:fldCharType="end"/>
      </w:r>
      <w:r w:rsidRPr="008154C6">
        <w:rPr>
          <w:lang w:val="de-CH"/>
        </w:rPr>
        <w:t xml:space="preserve"> </w:t>
      </w:r>
    </w:p>
    <w:p w14:paraId="72F2C56B" w14:textId="77777777" w:rsidR="00D65418" w:rsidRPr="008154C6" w:rsidRDefault="00D65418" w:rsidP="00D65418">
      <w:pPr>
        <w:spacing w:after="0"/>
        <w:jc w:val="both"/>
        <w:rPr>
          <w:lang w:val="de-CH"/>
        </w:rPr>
      </w:pPr>
    </w:p>
    <w:sectPr w:rsidR="00D65418" w:rsidRPr="0081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FC8"/>
    <w:multiLevelType w:val="hybridMultilevel"/>
    <w:tmpl w:val="FD16B7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8"/>
    <w:rsid w:val="0006515F"/>
    <w:rsid w:val="001F0015"/>
    <w:rsid w:val="002F2D7E"/>
    <w:rsid w:val="002F674B"/>
    <w:rsid w:val="003A74E6"/>
    <w:rsid w:val="003B02D8"/>
    <w:rsid w:val="003D3A46"/>
    <w:rsid w:val="00404946"/>
    <w:rsid w:val="004B3310"/>
    <w:rsid w:val="005E20F2"/>
    <w:rsid w:val="00727862"/>
    <w:rsid w:val="00750D7A"/>
    <w:rsid w:val="008154C6"/>
    <w:rsid w:val="008647D6"/>
    <w:rsid w:val="009A5EAE"/>
    <w:rsid w:val="00AA4134"/>
    <w:rsid w:val="00B6491E"/>
    <w:rsid w:val="00CB4A0A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docId w15:val="{4A0D9EBF-8D8B-41C1-A20C-E7C4711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4A0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B4A0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B02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31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2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2</cp:revision>
  <cp:lastPrinted>2018-02-15T14:20:00Z</cp:lastPrinted>
  <dcterms:created xsi:type="dcterms:W3CDTF">2018-02-16T04:59:00Z</dcterms:created>
  <dcterms:modified xsi:type="dcterms:W3CDTF">2018-02-16T04:59:00Z</dcterms:modified>
</cp:coreProperties>
</file>